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E341" w14:textId="77777777" w:rsidR="00A42288" w:rsidRDefault="00981396" w:rsidP="00735DF1">
      <w:pPr>
        <w:spacing w:after="0"/>
        <w:ind w:left="309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11516F" wp14:editId="016DDEC1">
            <wp:simplePos x="0" y="0"/>
            <wp:positionH relativeFrom="margin">
              <wp:align>left</wp:align>
            </wp:positionH>
            <wp:positionV relativeFrom="paragraph">
              <wp:posOffset>123</wp:posOffset>
            </wp:positionV>
            <wp:extent cx="1845945" cy="485775"/>
            <wp:effectExtent l="0" t="0" r="1905" b="9525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E15">
        <w:t xml:space="preserve"> </w:t>
      </w:r>
    </w:p>
    <w:p w14:paraId="053D295B" w14:textId="77777777" w:rsidR="00A42288" w:rsidRDefault="00A42288" w:rsidP="00735DF1">
      <w:pPr>
        <w:spacing w:after="0"/>
      </w:pPr>
    </w:p>
    <w:p w14:paraId="16683B63" w14:textId="77777777" w:rsidR="00A42288" w:rsidRDefault="00A24E15" w:rsidP="00735DF1">
      <w:pPr>
        <w:spacing w:after="0"/>
      </w:pPr>
      <w:r>
        <w:rPr>
          <w:rFonts w:ascii="Arial" w:eastAsia="Arial" w:hAnsi="Arial" w:cs="Arial"/>
          <w:b/>
          <w:color w:val="1F497D"/>
          <w:sz w:val="24"/>
        </w:rPr>
        <w:t xml:space="preserve"> </w:t>
      </w:r>
    </w:p>
    <w:p w14:paraId="37BB08B3" w14:textId="77777777" w:rsidR="00A42288" w:rsidRDefault="00A24E15" w:rsidP="00735DF1">
      <w:pPr>
        <w:spacing w:after="0"/>
      </w:pPr>
      <w:r>
        <w:rPr>
          <w:rFonts w:ascii="Arial" w:eastAsia="Arial" w:hAnsi="Arial" w:cs="Arial"/>
          <w:b/>
          <w:color w:val="1F497D"/>
          <w:sz w:val="24"/>
        </w:rPr>
        <w:t xml:space="preserve"> </w:t>
      </w:r>
    </w:p>
    <w:p w14:paraId="1D499CA9" w14:textId="35BAFBEF" w:rsidR="00A42288" w:rsidRPr="00805D3B" w:rsidRDefault="00A24E15" w:rsidP="00735DF1">
      <w:pPr>
        <w:spacing w:after="0"/>
        <w:rPr>
          <w:sz w:val="32"/>
          <w:szCs w:val="32"/>
        </w:rPr>
      </w:pPr>
      <w:r w:rsidRPr="00DB2C64">
        <w:rPr>
          <w:rFonts w:ascii="Arial" w:eastAsia="Arial" w:hAnsi="Arial" w:cs="Arial"/>
          <w:b/>
          <w:color w:val="1F497D"/>
          <w:sz w:val="32"/>
          <w:szCs w:val="32"/>
        </w:rPr>
        <w:t>P</w:t>
      </w:r>
      <w:r w:rsidRPr="00805D3B">
        <w:rPr>
          <w:rFonts w:ascii="Arial" w:eastAsia="Arial" w:hAnsi="Arial" w:cs="Arial"/>
          <w:b/>
          <w:color w:val="1F497D"/>
          <w:sz w:val="32"/>
          <w:szCs w:val="32"/>
        </w:rPr>
        <w:t xml:space="preserve">HOTOGRAPHY </w:t>
      </w:r>
      <w:r w:rsidRPr="00DB2C64">
        <w:rPr>
          <w:rFonts w:ascii="Arial" w:eastAsia="Arial" w:hAnsi="Arial" w:cs="Arial"/>
          <w:b/>
          <w:color w:val="1F497D"/>
          <w:sz w:val="32"/>
          <w:szCs w:val="32"/>
        </w:rPr>
        <w:t>/</w:t>
      </w:r>
      <w:r w:rsidRPr="00805D3B">
        <w:rPr>
          <w:rFonts w:ascii="Arial" w:eastAsia="Arial" w:hAnsi="Arial" w:cs="Arial"/>
          <w:b/>
          <w:color w:val="1F497D"/>
          <w:sz w:val="32"/>
          <w:szCs w:val="32"/>
        </w:rPr>
        <w:t xml:space="preserve"> </w:t>
      </w:r>
      <w:r w:rsidR="00F9092D">
        <w:rPr>
          <w:rFonts w:ascii="Arial" w:eastAsia="Arial" w:hAnsi="Arial" w:cs="Arial"/>
          <w:b/>
          <w:color w:val="1F497D"/>
          <w:sz w:val="32"/>
          <w:szCs w:val="32"/>
        </w:rPr>
        <w:t>DIGITAL MEDIA</w:t>
      </w:r>
      <w:r w:rsidRPr="00DB2C64">
        <w:rPr>
          <w:rFonts w:ascii="Arial" w:eastAsia="Arial" w:hAnsi="Arial" w:cs="Arial"/>
          <w:b/>
          <w:color w:val="1F497D"/>
          <w:sz w:val="32"/>
          <w:szCs w:val="32"/>
        </w:rPr>
        <w:t xml:space="preserve"> </w:t>
      </w:r>
    </w:p>
    <w:p w14:paraId="2C0BCCDF" w14:textId="7C47C47E" w:rsidR="00A42288" w:rsidRPr="00981396" w:rsidRDefault="00981396" w:rsidP="00735DF1">
      <w:pPr>
        <w:spacing w:after="0"/>
        <w:rPr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E6BC1F" wp14:editId="2CCBB539">
                <wp:simplePos x="0" y="0"/>
                <wp:positionH relativeFrom="margin">
                  <wp:align>left</wp:align>
                </wp:positionH>
                <wp:positionV relativeFrom="paragraph">
                  <wp:posOffset>273571</wp:posOffset>
                </wp:positionV>
                <wp:extent cx="5715000" cy="19050"/>
                <wp:effectExtent l="0" t="0" r="19050" b="19050"/>
                <wp:wrapTight wrapText="bothSides">
                  <wp:wrapPolygon edited="0">
                    <wp:start x="5256" y="0"/>
                    <wp:lineTo x="0" y="0"/>
                    <wp:lineTo x="0" y="21600"/>
                    <wp:lineTo x="21600" y="21600"/>
                    <wp:lineTo x="21600" y="0"/>
                    <wp:lineTo x="5256" y="0"/>
                  </wp:wrapPolygon>
                </wp:wrapTight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9050"/>
                          <a:chOff x="0" y="0"/>
                          <a:chExt cx="5715000" cy="1905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715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9050">
                                <a:moveTo>
                                  <a:pt x="0" y="1905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E2103" id="Group 752" o:spid="_x0000_s1026" style="position:absolute;margin-left:0;margin-top:21.55pt;width:450pt;height:1.5pt;z-index:-251656192;mso-position-horizontal:left;mso-position-horizontal-relative:margin" coordsize="5715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">
                <v:shape id="Shape 125" o:spid="_x0000_s1027" style="position:absolute;width:57150;height:190;visibility:visible;mso-wrap-style:square;v-text-anchor:top" coordsize="57150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" path="m,19050l5715000,e" filled="f" strokecolor="#4f81bd" strokeweight="1pt">
                  <v:path arrowok="t" textboxrect="0,0,5715000,19050"/>
                </v:shape>
                <w10:wrap type="tight" anchorx="margin"/>
              </v:group>
            </w:pict>
          </mc:Fallback>
        </mc:AlternateContent>
      </w:r>
      <w:r w:rsidR="00A24E15" w:rsidRPr="00DB2C64">
        <w:rPr>
          <w:rFonts w:ascii="Arial" w:eastAsia="Arial" w:hAnsi="Arial" w:cs="Arial"/>
          <w:b/>
          <w:color w:val="4472C4"/>
          <w:sz w:val="32"/>
          <w:szCs w:val="32"/>
        </w:rPr>
        <w:t>C</w:t>
      </w:r>
      <w:r w:rsidR="00A24E15" w:rsidRPr="00805D3B">
        <w:rPr>
          <w:rFonts w:ascii="Arial" w:eastAsia="Arial" w:hAnsi="Arial" w:cs="Arial"/>
          <w:b/>
          <w:color w:val="4472C4"/>
          <w:sz w:val="32"/>
          <w:szCs w:val="32"/>
        </w:rPr>
        <w:t xml:space="preserve">ONSENT </w:t>
      </w:r>
      <w:r w:rsidR="00A24E15" w:rsidRPr="00DB2C64">
        <w:rPr>
          <w:rFonts w:ascii="Arial" w:eastAsia="Arial" w:hAnsi="Arial" w:cs="Arial"/>
          <w:b/>
          <w:color w:val="4472C4"/>
          <w:sz w:val="32"/>
          <w:szCs w:val="32"/>
        </w:rPr>
        <w:t>F</w:t>
      </w:r>
      <w:r w:rsidR="00A24E15" w:rsidRPr="00805D3B">
        <w:rPr>
          <w:rFonts w:ascii="Arial" w:eastAsia="Arial" w:hAnsi="Arial" w:cs="Arial"/>
          <w:b/>
          <w:color w:val="4472C4"/>
          <w:sz w:val="32"/>
          <w:szCs w:val="32"/>
        </w:rPr>
        <w:t>ORM</w:t>
      </w:r>
      <w:r w:rsidR="00A24E15" w:rsidRPr="00DB2C64">
        <w:rPr>
          <w:rFonts w:ascii="Arial" w:eastAsia="Arial" w:hAnsi="Arial" w:cs="Arial"/>
          <w:b/>
          <w:color w:val="4472C4"/>
          <w:sz w:val="32"/>
          <w:szCs w:val="32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177003" w14:paraId="7C9A1A4B" w14:textId="77777777" w:rsidTr="00177003">
        <w:tc>
          <w:tcPr>
            <w:tcW w:w="4569" w:type="dxa"/>
          </w:tcPr>
          <w:p w14:paraId="25C50E30" w14:textId="429E86C9" w:rsidR="00177003" w:rsidRDefault="00177003" w:rsidP="00735DF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For office use</w:t>
            </w:r>
            <w:r w:rsidR="00F32C4A">
              <w:rPr>
                <w:rFonts w:ascii="Arial" w:eastAsia="Arial" w:hAnsi="Arial" w:cs="Arial"/>
                <w:sz w:val="20"/>
              </w:rPr>
              <w:t xml:space="preserve"> only</w:t>
            </w:r>
          </w:p>
        </w:tc>
        <w:tc>
          <w:tcPr>
            <w:tcW w:w="4570" w:type="dxa"/>
          </w:tcPr>
          <w:p w14:paraId="70E7EDD6" w14:textId="56A5AA3B" w:rsidR="00177003" w:rsidRDefault="00177003" w:rsidP="00735DF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of photograph</w:t>
            </w:r>
            <w:r w:rsidR="00F32C4A">
              <w:rPr>
                <w:rFonts w:ascii="Arial" w:eastAsia="Arial" w:hAnsi="Arial" w:cs="Arial"/>
                <w:sz w:val="20"/>
              </w:rPr>
              <w:t>:</w:t>
            </w:r>
          </w:p>
          <w:p w14:paraId="13BE0A34" w14:textId="13A5ECFE" w:rsidR="00177003" w:rsidRDefault="00177003" w:rsidP="00735DF1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77003" w14:paraId="38D0CCE2" w14:textId="77777777" w:rsidTr="00177003">
        <w:tc>
          <w:tcPr>
            <w:tcW w:w="4569" w:type="dxa"/>
          </w:tcPr>
          <w:p w14:paraId="3EEFB24C" w14:textId="3EA45D5D" w:rsidR="00177003" w:rsidRDefault="00177003" w:rsidP="00735DF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Location</w:t>
            </w:r>
            <w:r w:rsidR="00F32C4A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570" w:type="dxa"/>
          </w:tcPr>
          <w:p w14:paraId="073F6CB8" w14:textId="2C8071C7" w:rsidR="00177003" w:rsidRDefault="00177003" w:rsidP="00735DF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Staffed by (photographer and / or Imperial staff member</w:t>
            </w:r>
            <w:r w:rsidR="00F32C4A">
              <w:rPr>
                <w:rFonts w:ascii="Arial" w:eastAsia="Arial" w:hAnsi="Arial" w:cs="Arial"/>
                <w:sz w:val="20"/>
              </w:rPr>
              <w:t>:</w:t>
            </w:r>
          </w:p>
          <w:p w14:paraId="0C97DB9D" w14:textId="77777777" w:rsidR="00786994" w:rsidRDefault="00786994" w:rsidP="00735DF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5BBF59CE" w14:textId="273A7309" w:rsidR="00627A97" w:rsidRPr="00F9092D" w:rsidRDefault="00627A97" w:rsidP="00735DF1">
      <w:pPr>
        <w:spacing w:after="0"/>
        <w:rPr>
          <w:rFonts w:ascii="Arial" w:eastAsia="Arial" w:hAnsi="Arial" w:cs="Arial"/>
          <w:sz w:val="20"/>
        </w:rPr>
      </w:pPr>
    </w:p>
    <w:p w14:paraId="56E52906" w14:textId="359543A2" w:rsidR="00A42288" w:rsidRDefault="00A24E15" w:rsidP="00735DF1">
      <w:pPr>
        <w:spacing w:after="0" w:line="240" w:lineRule="auto"/>
        <w:rPr>
          <w:rFonts w:ascii="Arial" w:eastAsia="Arial" w:hAnsi="Arial" w:cs="Arial"/>
          <w:sz w:val="20"/>
        </w:rPr>
      </w:pPr>
      <w:r w:rsidRPr="00F9092D">
        <w:rPr>
          <w:rFonts w:ascii="Arial" w:eastAsia="Arial" w:hAnsi="Arial" w:cs="Arial"/>
          <w:sz w:val="20"/>
        </w:rPr>
        <w:t xml:space="preserve">The organisers </w:t>
      </w:r>
      <w:r w:rsidR="00F9092D" w:rsidRPr="00F9092D">
        <w:rPr>
          <w:rFonts w:ascii="Arial" w:eastAsia="Arial" w:hAnsi="Arial" w:cs="Arial"/>
          <w:sz w:val="20"/>
        </w:rPr>
        <w:t xml:space="preserve">would like to take photographs and / or digital media </w:t>
      </w:r>
      <w:r w:rsidR="00B62E5C">
        <w:rPr>
          <w:rFonts w:ascii="Arial" w:eastAsia="Arial" w:hAnsi="Arial" w:cs="Arial"/>
          <w:sz w:val="20"/>
        </w:rPr>
        <w:t>of today</w:t>
      </w:r>
      <w:ins w:id="0" w:author="Marriott, Brigid C B" w:date="2019-01-08T12:01:00Z">
        <w:r w:rsidR="004F2306">
          <w:rPr>
            <w:rFonts w:ascii="Arial" w:eastAsia="Arial" w:hAnsi="Arial" w:cs="Arial"/>
            <w:sz w:val="20"/>
          </w:rPr>
          <w:t>’</w:t>
        </w:r>
      </w:ins>
      <w:r w:rsidR="00B62E5C">
        <w:rPr>
          <w:rFonts w:ascii="Arial" w:eastAsia="Arial" w:hAnsi="Arial" w:cs="Arial"/>
          <w:sz w:val="20"/>
        </w:rPr>
        <w:t>s activity</w:t>
      </w:r>
      <w:r w:rsidR="00F32C4A">
        <w:rPr>
          <w:rFonts w:ascii="Arial" w:eastAsia="Arial" w:hAnsi="Arial" w:cs="Arial"/>
          <w:sz w:val="20"/>
        </w:rPr>
        <w:t>;</w:t>
      </w:r>
      <w:r w:rsidR="00A14FD7">
        <w:rPr>
          <w:rFonts w:ascii="Arial" w:eastAsia="Arial" w:hAnsi="Arial" w:cs="Arial"/>
          <w:sz w:val="20"/>
        </w:rPr>
        <w:t xml:space="preserve"> </w:t>
      </w:r>
    </w:p>
    <w:p w14:paraId="0D7F55F9" w14:textId="77777777" w:rsidR="00092443" w:rsidRPr="00F9092D" w:rsidRDefault="00092443" w:rsidP="00735DF1">
      <w:pPr>
        <w:spacing w:after="0" w:line="240" w:lineRule="auto"/>
        <w:rPr>
          <w:rFonts w:ascii="Arial" w:hAnsi="Arial" w:cs="Arial"/>
        </w:rPr>
      </w:pPr>
    </w:p>
    <w:p w14:paraId="6AE3CF89" w14:textId="0BF0B6A3" w:rsidR="00F250A8" w:rsidRPr="00F9092D" w:rsidRDefault="0018662E" w:rsidP="00735DF1">
      <w:pPr>
        <w:spacing w:after="0" w:line="240" w:lineRule="auto"/>
        <w:ind w:left="-5" w:right="111" w:hanging="10"/>
        <w:rPr>
          <w:rFonts w:ascii="Arial" w:eastAsia="Arial" w:hAnsi="Arial" w:cs="Arial"/>
          <w:sz w:val="20"/>
        </w:rPr>
      </w:pPr>
      <w:r w:rsidRPr="00F9092D">
        <w:rPr>
          <w:rFonts w:ascii="Arial" w:eastAsia="Arial" w:hAnsi="Arial" w:cs="Arial"/>
          <w:sz w:val="20"/>
        </w:rPr>
        <w:t xml:space="preserve">Any photographs, </w:t>
      </w:r>
      <w:r w:rsidR="00A24E15" w:rsidRPr="00F9092D">
        <w:rPr>
          <w:rFonts w:ascii="Arial" w:eastAsia="Arial" w:hAnsi="Arial" w:cs="Arial"/>
          <w:sz w:val="20"/>
        </w:rPr>
        <w:t>film footage</w:t>
      </w:r>
      <w:r w:rsidRPr="00F9092D">
        <w:rPr>
          <w:rFonts w:ascii="Arial" w:eastAsia="Arial" w:hAnsi="Arial" w:cs="Arial"/>
          <w:sz w:val="20"/>
        </w:rPr>
        <w:t xml:space="preserve"> or audio recordings</w:t>
      </w:r>
      <w:r w:rsidR="00A24E15" w:rsidRPr="00F9092D">
        <w:rPr>
          <w:rFonts w:ascii="Arial" w:eastAsia="Arial" w:hAnsi="Arial" w:cs="Arial"/>
          <w:sz w:val="20"/>
        </w:rPr>
        <w:t xml:space="preserve"> taken </w:t>
      </w:r>
      <w:r w:rsidR="00B62E5C">
        <w:rPr>
          <w:rFonts w:ascii="Arial" w:eastAsia="Arial" w:hAnsi="Arial" w:cs="Arial"/>
          <w:sz w:val="20"/>
        </w:rPr>
        <w:t>for the College</w:t>
      </w:r>
      <w:r w:rsidRPr="003A79FD">
        <w:rPr>
          <w:rFonts w:ascii="Arial" w:eastAsia="Arial" w:hAnsi="Arial" w:cs="Arial"/>
          <w:sz w:val="20"/>
        </w:rPr>
        <w:t xml:space="preserve"> will be stored </w:t>
      </w:r>
      <w:r w:rsidR="00F9092D" w:rsidRPr="003A79FD">
        <w:rPr>
          <w:rFonts w:ascii="Arial" w:eastAsia="Arial" w:hAnsi="Arial" w:cs="Arial"/>
          <w:sz w:val="20"/>
        </w:rPr>
        <w:t>securely</w:t>
      </w:r>
      <w:r w:rsidR="00F9092D" w:rsidRPr="003A79FD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="00DB2C64" w:rsidRPr="003A79FD">
        <w:rPr>
          <w:rFonts w:ascii="Arial" w:eastAsia="Arial" w:hAnsi="Arial" w:cs="Arial"/>
          <w:sz w:val="20"/>
          <w:vertAlign w:val="superscript"/>
        </w:rPr>
        <w:t xml:space="preserve"> </w:t>
      </w:r>
      <w:r w:rsidR="00DB2C64" w:rsidRPr="003A79FD">
        <w:rPr>
          <w:rFonts w:ascii="Arial" w:eastAsia="Arial" w:hAnsi="Arial" w:cs="Arial"/>
          <w:sz w:val="20"/>
        </w:rPr>
        <w:t xml:space="preserve">and in accordance with the College’s </w:t>
      </w:r>
      <w:r w:rsidR="00DB2C64" w:rsidRPr="003A79FD">
        <w:rPr>
          <w:rFonts w:ascii="Arial" w:hAnsi="Arial" w:cs="Arial"/>
          <w:sz w:val="20"/>
          <w:szCs w:val="20"/>
        </w:rPr>
        <w:t>reten</w:t>
      </w:r>
      <w:bookmarkStart w:id="1" w:name="_GoBack"/>
      <w:bookmarkEnd w:id="1"/>
      <w:r w:rsidR="00DB2C64" w:rsidRPr="003A79FD">
        <w:rPr>
          <w:rFonts w:ascii="Arial" w:hAnsi="Arial" w:cs="Arial"/>
          <w:sz w:val="20"/>
          <w:szCs w:val="20"/>
        </w:rPr>
        <w:t>tion policy</w:t>
      </w:r>
      <w:r w:rsidR="00F9092D" w:rsidRPr="003A79FD">
        <w:rPr>
          <w:rFonts w:ascii="Arial" w:eastAsia="Arial" w:hAnsi="Arial" w:cs="Arial"/>
          <w:i/>
          <w:sz w:val="20"/>
          <w:szCs w:val="20"/>
          <w:vertAlign w:val="superscript"/>
        </w:rPr>
        <w:t xml:space="preserve"> 2</w:t>
      </w:r>
      <w:r w:rsidR="00DC55DE" w:rsidRPr="003A79FD">
        <w:rPr>
          <w:rFonts w:ascii="Arial" w:hAnsi="Arial" w:cs="Arial"/>
          <w:sz w:val="20"/>
          <w:szCs w:val="20"/>
        </w:rPr>
        <w:t xml:space="preserve">. </w:t>
      </w:r>
      <w:r w:rsidR="00092443" w:rsidRPr="003A79FD">
        <w:rPr>
          <w:rFonts w:ascii="Arial" w:eastAsia="Arial" w:hAnsi="Arial" w:cs="Arial"/>
          <w:sz w:val="20"/>
        </w:rPr>
        <w:t xml:space="preserve">Any form of digital media and / or photographs </w:t>
      </w:r>
      <w:r w:rsidR="00A24E15" w:rsidRPr="003A79FD">
        <w:rPr>
          <w:rFonts w:ascii="Arial" w:eastAsia="Arial" w:hAnsi="Arial" w:cs="Arial"/>
          <w:sz w:val="20"/>
        </w:rPr>
        <w:t>may appear in Imperial College London publicity materials on the web, in printed publications or in other forms of official social media (such as</w:t>
      </w:r>
      <w:r w:rsidRPr="003A79FD">
        <w:rPr>
          <w:rFonts w:ascii="Arial" w:eastAsia="Arial" w:hAnsi="Arial" w:cs="Arial"/>
          <w:sz w:val="20"/>
        </w:rPr>
        <w:t>,</w:t>
      </w:r>
      <w:r w:rsidR="00A24E15" w:rsidRPr="00F9092D">
        <w:rPr>
          <w:rFonts w:ascii="Arial" w:eastAsia="Arial" w:hAnsi="Arial" w:cs="Arial"/>
          <w:sz w:val="20"/>
        </w:rPr>
        <w:t xml:space="preserve"> YouTube, Facebook and Twitter). </w:t>
      </w:r>
    </w:p>
    <w:p w14:paraId="20027BE3" w14:textId="77777777" w:rsidR="00954023" w:rsidRDefault="00954023" w:rsidP="00735DF1">
      <w:pPr>
        <w:spacing w:after="0" w:line="240" w:lineRule="auto"/>
        <w:ind w:left="-5" w:right="111" w:hanging="10"/>
        <w:rPr>
          <w:rFonts w:ascii="Arial" w:eastAsia="Arial" w:hAnsi="Arial" w:cs="Arial"/>
          <w:sz w:val="20"/>
        </w:rPr>
      </w:pPr>
    </w:p>
    <w:p w14:paraId="3063A851" w14:textId="04191B12" w:rsidR="00A42288" w:rsidRDefault="00A24E15" w:rsidP="00735DF1">
      <w:pPr>
        <w:spacing w:after="0" w:line="240" w:lineRule="auto"/>
        <w:ind w:left="-5" w:right="111" w:hanging="10"/>
        <w:rPr>
          <w:rFonts w:ascii="Arial" w:eastAsia="Arial" w:hAnsi="Arial" w:cs="Arial"/>
          <w:sz w:val="20"/>
        </w:rPr>
      </w:pPr>
      <w:r w:rsidRPr="00F9092D">
        <w:rPr>
          <w:rFonts w:ascii="Arial" w:eastAsia="Arial" w:hAnsi="Arial" w:cs="Arial"/>
          <w:sz w:val="20"/>
        </w:rPr>
        <w:t>You have the right to request that your</w:t>
      </w:r>
      <w:r w:rsidR="0018662E" w:rsidRPr="00F9092D">
        <w:rPr>
          <w:rFonts w:ascii="Arial" w:eastAsia="Arial" w:hAnsi="Arial" w:cs="Arial"/>
          <w:sz w:val="20"/>
        </w:rPr>
        <w:t>s or your</w:t>
      </w:r>
      <w:r w:rsidRPr="00F9092D">
        <w:rPr>
          <w:rFonts w:ascii="Arial" w:eastAsia="Arial" w:hAnsi="Arial" w:cs="Arial"/>
          <w:sz w:val="20"/>
        </w:rPr>
        <w:t xml:space="preserve"> </w:t>
      </w:r>
      <w:r w:rsidR="0018662E" w:rsidRPr="00F9092D">
        <w:rPr>
          <w:rFonts w:ascii="Arial" w:eastAsia="Arial" w:hAnsi="Arial" w:cs="Arial"/>
          <w:sz w:val="20"/>
        </w:rPr>
        <w:t xml:space="preserve">child’s </w:t>
      </w:r>
      <w:r w:rsidRPr="00F9092D">
        <w:rPr>
          <w:rFonts w:ascii="Arial" w:eastAsia="Arial" w:hAnsi="Arial" w:cs="Arial"/>
          <w:sz w:val="20"/>
        </w:rPr>
        <w:t xml:space="preserve">photo be removed from the digital server and </w:t>
      </w:r>
      <w:r w:rsidR="0018662E" w:rsidRPr="00F9092D">
        <w:rPr>
          <w:rFonts w:ascii="Arial" w:eastAsia="Arial" w:hAnsi="Arial" w:cs="Arial"/>
          <w:sz w:val="20"/>
        </w:rPr>
        <w:t xml:space="preserve">from </w:t>
      </w:r>
      <w:r w:rsidRPr="00F9092D">
        <w:rPr>
          <w:rFonts w:ascii="Arial" w:eastAsia="Arial" w:hAnsi="Arial" w:cs="Arial"/>
          <w:sz w:val="20"/>
        </w:rPr>
        <w:t>any unprinted / unpublished publicity material on the web</w:t>
      </w:r>
      <w:r w:rsidR="00177003">
        <w:rPr>
          <w:rFonts w:ascii="Arial" w:eastAsia="Arial" w:hAnsi="Arial" w:cs="Arial"/>
          <w:sz w:val="20"/>
        </w:rPr>
        <w:t xml:space="preserve"> by contacting </w:t>
      </w:r>
      <w:hyperlink r:id="rId8" w:history="1">
        <w:r w:rsidR="00177003" w:rsidRPr="00CC58D3">
          <w:rPr>
            <w:rStyle w:val="Hyperlink"/>
            <w:rFonts w:ascii="Arial" w:eastAsia="Arial" w:hAnsi="Arial" w:cs="Arial"/>
            <w:sz w:val="20"/>
          </w:rPr>
          <w:t>photography@imperial.ac.uk</w:t>
        </w:r>
      </w:hyperlink>
      <w:r w:rsidR="00177003">
        <w:rPr>
          <w:rFonts w:ascii="Arial" w:eastAsia="Arial" w:hAnsi="Arial" w:cs="Arial"/>
          <w:sz w:val="20"/>
        </w:rPr>
        <w:t xml:space="preserve"> </w:t>
      </w:r>
    </w:p>
    <w:p w14:paraId="3E188CCF" w14:textId="4328985B" w:rsidR="00A42288" w:rsidRPr="00954023" w:rsidRDefault="00A24E15" w:rsidP="00735DF1">
      <w:pPr>
        <w:spacing w:after="0" w:line="240" w:lineRule="auto"/>
        <w:rPr>
          <w:rFonts w:ascii="Arial" w:hAnsi="Arial" w:cs="Arial"/>
          <w:color w:val="auto"/>
        </w:rPr>
      </w:pPr>
      <w:r w:rsidRPr="00735DF1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4478708A" w14:textId="59484EEA" w:rsidR="00C552D4" w:rsidRPr="00735DF1" w:rsidRDefault="00F32C4A" w:rsidP="00735DF1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>“</w:t>
      </w:r>
      <w:r w:rsidR="00C552D4" w:rsidRPr="00735DF1">
        <w:rPr>
          <w:rFonts w:ascii="Arial" w:eastAsia="Arial" w:hAnsi="Arial" w:cs="Arial"/>
          <w:b/>
          <w:color w:val="auto"/>
          <w:sz w:val="20"/>
        </w:rPr>
        <w:t xml:space="preserve">I give consent for Imperial College </w:t>
      </w:r>
      <w:r w:rsidR="00B62E5C">
        <w:rPr>
          <w:rFonts w:ascii="Arial" w:eastAsia="Arial" w:hAnsi="Arial" w:cs="Arial"/>
          <w:b/>
          <w:color w:val="auto"/>
          <w:sz w:val="20"/>
        </w:rPr>
        <w:t xml:space="preserve">London </w:t>
      </w:r>
      <w:r w:rsidR="00C552D4" w:rsidRPr="00735DF1">
        <w:rPr>
          <w:rFonts w:ascii="Arial" w:eastAsia="Arial" w:hAnsi="Arial" w:cs="Arial"/>
          <w:b/>
          <w:color w:val="auto"/>
          <w:sz w:val="20"/>
        </w:rPr>
        <w:t>to take/use photographs as described above of me and/or my child</w:t>
      </w:r>
      <w:r>
        <w:rPr>
          <w:rFonts w:ascii="Arial" w:eastAsia="Arial" w:hAnsi="Arial" w:cs="Arial"/>
          <w:b/>
          <w:color w:val="auto"/>
          <w:sz w:val="20"/>
        </w:rPr>
        <w:t>”</w:t>
      </w:r>
      <w:r w:rsidR="00C552D4" w:rsidRPr="00735DF1">
        <w:rPr>
          <w:rFonts w:ascii="Arial" w:eastAsia="Arial" w:hAnsi="Arial" w:cs="Arial"/>
          <w:b/>
          <w:color w:val="auto"/>
          <w:sz w:val="20"/>
        </w:rPr>
        <w:t xml:space="preserve"> (if applicable)</w:t>
      </w:r>
      <w:r w:rsidR="00C552D4" w:rsidRPr="00735DF1">
        <w:rPr>
          <w:rFonts w:ascii="Arial" w:eastAsia="Arial" w:hAnsi="Arial" w:cs="Arial"/>
          <w:color w:val="auto"/>
          <w:sz w:val="20"/>
        </w:rPr>
        <w:t xml:space="preserve"> - </w:t>
      </w:r>
      <w:r w:rsidR="00735DF1" w:rsidRPr="00735DF1">
        <w:rPr>
          <w:rFonts w:ascii="Arial" w:eastAsia="Arial" w:hAnsi="Arial" w:cs="Arial"/>
          <w:color w:val="auto"/>
          <w:sz w:val="20"/>
        </w:rPr>
        <w:t>Please circle an appropriate response.</w:t>
      </w:r>
    </w:p>
    <w:p w14:paraId="1915DB30" w14:textId="77777777" w:rsidR="00735DF1" w:rsidRDefault="00735DF1" w:rsidP="00735DF1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14:paraId="1FD76125" w14:textId="325E5C77" w:rsidR="00735DF1" w:rsidRDefault="00735DF1" w:rsidP="00735DF1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735DF1">
        <w:rPr>
          <w:rFonts w:ascii="Arial" w:eastAsia="Arial" w:hAnsi="Arial" w:cs="Arial"/>
          <w:b/>
          <w:color w:val="auto"/>
          <w:sz w:val="20"/>
        </w:rPr>
        <w:t>YES</w:t>
      </w:r>
      <w:r w:rsidRPr="00735DF1">
        <w:rPr>
          <w:rFonts w:ascii="Arial" w:eastAsia="Arial" w:hAnsi="Arial" w:cs="Arial"/>
          <w:b/>
          <w:color w:val="auto"/>
          <w:sz w:val="20"/>
        </w:rPr>
        <w:tab/>
      </w:r>
      <w:r w:rsidRPr="00735DF1">
        <w:rPr>
          <w:rFonts w:ascii="Arial" w:eastAsia="Arial" w:hAnsi="Arial" w:cs="Arial"/>
          <w:b/>
          <w:color w:val="auto"/>
          <w:sz w:val="20"/>
        </w:rPr>
        <w:tab/>
      </w:r>
      <w:r w:rsidRPr="00735DF1">
        <w:rPr>
          <w:rFonts w:ascii="Arial" w:eastAsia="Arial" w:hAnsi="Arial" w:cs="Arial"/>
          <w:b/>
          <w:color w:val="auto"/>
          <w:sz w:val="20"/>
        </w:rPr>
        <w:tab/>
        <w:t>NO</w:t>
      </w:r>
    </w:p>
    <w:p w14:paraId="5F7F8A7C" w14:textId="77777777" w:rsidR="00954023" w:rsidRDefault="00954023" w:rsidP="00735DF1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AF09DC6" w14:textId="455B1B6C" w:rsidR="00954023" w:rsidRDefault="00F32C4A" w:rsidP="00954023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>“</w:t>
      </w:r>
      <w:r w:rsidR="00954023">
        <w:rPr>
          <w:rFonts w:ascii="Arial" w:eastAsia="Arial" w:hAnsi="Arial" w:cs="Arial"/>
          <w:b/>
          <w:color w:val="auto"/>
          <w:sz w:val="20"/>
        </w:rPr>
        <w:t xml:space="preserve">I give consent for my name / </w:t>
      </w:r>
      <w:r w:rsidR="00177003">
        <w:rPr>
          <w:rFonts w:ascii="Arial" w:eastAsia="Arial" w:hAnsi="Arial" w:cs="Arial"/>
          <w:b/>
          <w:color w:val="auto"/>
          <w:sz w:val="20"/>
        </w:rPr>
        <w:t>child’s</w:t>
      </w:r>
      <w:r w:rsidR="00954023">
        <w:rPr>
          <w:rFonts w:ascii="Arial" w:eastAsia="Arial" w:hAnsi="Arial" w:cs="Arial"/>
          <w:b/>
          <w:color w:val="auto"/>
          <w:sz w:val="20"/>
        </w:rPr>
        <w:t xml:space="preserve"> name to</w:t>
      </w:r>
      <w:r w:rsidR="00177003">
        <w:rPr>
          <w:rFonts w:ascii="Arial" w:eastAsia="Arial" w:hAnsi="Arial" w:cs="Arial"/>
          <w:b/>
          <w:color w:val="auto"/>
          <w:sz w:val="20"/>
        </w:rPr>
        <w:t xml:space="preserve"> </w:t>
      </w:r>
      <w:r w:rsidR="00954023">
        <w:rPr>
          <w:rFonts w:ascii="Arial" w:eastAsia="Arial" w:hAnsi="Arial" w:cs="Arial"/>
          <w:b/>
          <w:color w:val="auto"/>
          <w:sz w:val="20"/>
        </w:rPr>
        <w:t>be published with the image</w:t>
      </w:r>
      <w:r>
        <w:rPr>
          <w:rFonts w:ascii="Arial" w:eastAsia="Arial" w:hAnsi="Arial" w:cs="Arial"/>
          <w:b/>
          <w:color w:val="auto"/>
          <w:sz w:val="20"/>
        </w:rPr>
        <w:t>”</w:t>
      </w:r>
      <w:r w:rsidR="00954023">
        <w:rPr>
          <w:rFonts w:ascii="Arial" w:eastAsia="Arial" w:hAnsi="Arial" w:cs="Arial"/>
          <w:b/>
          <w:color w:val="auto"/>
          <w:sz w:val="20"/>
        </w:rPr>
        <w:t xml:space="preserve"> </w:t>
      </w:r>
      <w:r w:rsidR="00177003" w:rsidRPr="00735DF1">
        <w:rPr>
          <w:rFonts w:ascii="Arial" w:eastAsia="Arial" w:hAnsi="Arial" w:cs="Arial"/>
          <w:b/>
          <w:color w:val="auto"/>
          <w:sz w:val="20"/>
        </w:rPr>
        <w:t>(if applicable)</w:t>
      </w:r>
      <w:r w:rsidR="00177003" w:rsidRPr="00735DF1">
        <w:rPr>
          <w:rFonts w:ascii="Arial" w:eastAsia="Arial" w:hAnsi="Arial" w:cs="Arial"/>
          <w:color w:val="auto"/>
          <w:sz w:val="20"/>
        </w:rPr>
        <w:t xml:space="preserve"> - Please circle an appropriate response.</w:t>
      </w:r>
    </w:p>
    <w:p w14:paraId="33EAD06A" w14:textId="77777777" w:rsidR="00954023" w:rsidRDefault="00954023" w:rsidP="00954023">
      <w:pPr>
        <w:spacing w:after="0" w:line="240" w:lineRule="auto"/>
        <w:rPr>
          <w:rFonts w:ascii="Arial" w:eastAsia="Arial" w:hAnsi="Arial" w:cs="Arial"/>
          <w:b/>
          <w:color w:val="auto"/>
          <w:sz w:val="20"/>
        </w:rPr>
      </w:pPr>
    </w:p>
    <w:p w14:paraId="524A3D49" w14:textId="5F28A8F7" w:rsidR="00954023" w:rsidRDefault="00177003" w:rsidP="00177003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735DF1">
        <w:rPr>
          <w:rFonts w:ascii="Arial" w:eastAsia="Arial" w:hAnsi="Arial" w:cs="Arial"/>
          <w:b/>
          <w:color w:val="auto"/>
          <w:sz w:val="20"/>
        </w:rPr>
        <w:t>YES</w:t>
      </w:r>
      <w:r w:rsidRPr="00735DF1">
        <w:rPr>
          <w:rFonts w:ascii="Arial" w:eastAsia="Arial" w:hAnsi="Arial" w:cs="Arial"/>
          <w:b/>
          <w:color w:val="auto"/>
          <w:sz w:val="20"/>
        </w:rPr>
        <w:tab/>
      </w:r>
      <w:r w:rsidRPr="00735DF1">
        <w:rPr>
          <w:rFonts w:ascii="Arial" w:eastAsia="Arial" w:hAnsi="Arial" w:cs="Arial"/>
          <w:b/>
          <w:color w:val="auto"/>
          <w:sz w:val="20"/>
        </w:rPr>
        <w:tab/>
      </w:r>
      <w:r w:rsidRPr="00735DF1">
        <w:rPr>
          <w:rFonts w:ascii="Arial" w:eastAsia="Arial" w:hAnsi="Arial" w:cs="Arial"/>
          <w:b/>
          <w:color w:val="auto"/>
          <w:sz w:val="20"/>
        </w:rPr>
        <w:tab/>
        <w:t>NO</w:t>
      </w:r>
    </w:p>
    <w:p w14:paraId="4EDEB1AC" w14:textId="518E715A" w:rsidR="00A42288" w:rsidRPr="00F32C4A" w:rsidRDefault="00A42288" w:rsidP="00735DF1">
      <w:pPr>
        <w:spacing w:after="0" w:line="240" w:lineRule="auto"/>
        <w:rPr>
          <w:rFonts w:ascii="Arial" w:hAnsi="Arial" w:cs="Arial"/>
        </w:rPr>
      </w:pPr>
    </w:p>
    <w:p w14:paraId="1C9AEC9F" w14:textId="74F924BA" w:rsidR="00F32C4A" w:rsidRPr="00F32C4A" w:rsidRDefault="00F32C4A" w:rsidP="00F32C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2C4A">
        <w:rPr>
          <w:rFonts w:ascii="Arial" w:hAnsi="Arial" w:cs="Arial"/>
          <w:sz w:val="20"/>
          <w:szCs w:val="20"/>
        </w:rPr>
        <w:t xml:space="preserve">To find out more regarding data protection and your rights please visit </w:t>
      </w:r>
      <w:r w:rsidRPr="00F32C4A">
        <w:rPr>
          <w:rStyle w:val="Hyperlink"/>
          <w:rFonts w:ascii="Arial" w:hAnsi="Arial" w:cs="Arial"/>
          <w:sz w:val="20"/>
          <w:szCs w:val="20"/>
        </w:rPr>
        <w:t>www.imperial.ac.uk/data-protection</w:t>
      </w:r>
      <w:r w:rsidRPr="00F32C4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require further information about the uses of photography </w:t>
      </w:r>
      <w:r>
        <w:rPr>
          <w:rFonts w:ascii="Arial" w:eastAsia="Arial" w:hAnsi="Arial" w:cs="Arial"/>
          <w:sz w:val="20"/>
          <w:szCs w:val="20"/>
        </w:rPr>
        <w:t>p</w:t>
      </w:r>
      <w:r w:rsidRPr="00F32C4A">
        <w:rPr>
          <w:rFonts w:ascii="Arial" w:eastAsia="Arial" w:hAnsi="Arial" w:cs="Arial"/>
          <w:sz w:val="20"/>
          <w:szCs w:val="20"/>
        </w:rPr>
        <w:t>lease contact the organiser</w:t>
      </w:r>
      <w:r>
        <w:rPr>
          <w:rFonts w:ascii="Arial" w:eastAsia="Arial" w:hAnsi="Arial" w:cs="Arial"/>
          <w:sz w:val="20"/>
          <w:szCs w:val="20"/>
        </w:rPr>
        <w:t>(</w:t>
      </w:r>
      <w:r w:rsidRPr="00F32C4A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 w:rsidRPr="00F32C4A">
        <w:rPr>
          <w:rFonts w:ascii="Arial" w:eastAsia="Arial" w:hAnsi="Arial" w:cs="Arial"/>
          <w:sz w:val="20"/>
          <w:szCs w:val="20"/>
        </w:rPr>
        <w:t xml:space="preserve"> at any time: Email: </w:t>
      </w:r>
      <w:r w:rsidRPr="00F32C4A">
        <w:rPr>
          <w:rFonts w:ascii="Arial" w:eastAsia="Arial" w:hAnsi="Arial" w:cs="Arial"/>
          <w:color w:val="0563C1"/>
          <w:sz w:val="20"/>
          <w:szCs w:val="20"/>
          <w:highlight w:val="yellow"/>
          <w:u w:val="single"/>
        </w:rPr>
        <w:t>XXXXXXXXX @imperial.ac.uk</w:t>
      </w:r>
      <w:r w:rsidRPr="00F32C4A">
        <w:rPr>
          <w:rFonts w:ascii="Arial" w:eastAsia="Arial" w:hAnsi="Arial" w:cs="Arial"/>
          <w:sz w:val="20"/>
          <w:szCs w:val="20"/>
        </w:rPr>
        <w:t xml:space="preserve"> / Telephone:</w:t>
      </w:r>
      <w:r w:rsidRPr="00F32C4A">
        <w:rPr>
          <w:rFonts w:ascii="Arial" w:eastAsia="Arial" w:hAnsi="Arial" w:cs="Arial"/>
          <w:color w:val="0563C1"/>
          <w:sz w:val="20"/>
          <w:szCs w:val="20"/>
          <w:highlight w:val="yellow"/>
          <w:u w:val="single"/>
        </w:rPr>
        <w:t xml:space="preserve"> XXXXXXXXXX</w:t>
      </w:r>
      <w:r w:rsidRPr="00F32C4A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7C79A411" w14:textId="77777777" w:rsidR="00F32C4A" w:rsidRDefault="00F32C4A" w:rsidP="00735DF1">
      <w:pPr>
        <w:spacing w:after="0" w:line="240" w:lineRule="auto"/>
        <w:rPr>
          <w:rFonts w:ascii="Arial" w:hAnsi="Arial" w:cs="Arial"/>
        </w:rPr>
      </w:pPr>
    </w:p>
    <w:p w14:paraId="61981909" w14:textId="77777777" w:rsidR="00F32C4A" w:rsidRPr="00F9092D" w:rsidRDefault="00F32C4A" w:rsidP="00735DF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867" w:type="dxa"/>
        <w:tblInd w:w="108" w:type="dxa"/>
        <w:tblLook w:val="04A0" w:firstRow="1" w:lastRow="0" w:firstColumn="1" w:lastColumn="0" w:noHBand="0" w:noVBand="1"/>
      </w:tblPr>
      <w:tblGrid>
        <w:gridCol w:w="2811"/>
        <w:gridCol w:w="6056"/>
      </w:tblGrid>
      <w:tr w:rsidR="00A42288" w:rsidRPr="00F9092D" w14:paraId="3B22DEBD" w14:textId="77777777" w:rsidTr="00112F61">
        <w:trPr>
          <w:trHeight w:val="457"/>
        </w:trPr>
        <w:tc>
          <w:tcPr>
            <w:tcW w:w="2811" w:type="dxa"/>
          </w:tcPr>
          <w:p w14:paraId="5052F078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Name of Participant: </w:t>
            </w:r>
          </w:p>
        </w:tc>
        <w:tc>
          <w:tcPr>
            <w:tcW w:w="6056" w:type="dxa"/>
          </w:tcPr>
          <w:p w14:paraId="18E01565" w14:textId="77777777" w:rsidR="00A42288" w:rsidRPr="00F9092D" w:rsidRDefault="00A24E15" w:rsidP="00735DF1">
            <w:pPr>
              <w:jc w:val="both"/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……………………………………………………………………………… </w:t>
            </w:r>
          </w:p>
          <w:p w14:paraId="67A18973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12E9B" w:rsidRPr="00F9092D" w14:paraId="4F1353B1" w14:textId="77777777" w:rsidTr="00112F61">
        <w:trPr>
          <w:trHeight w:val="457"/>
        </w:trPr>
        <w:tc>
          <w:tcPr>
            <w:tcW w:w="2811" w:type="dxa"/>
          </w:tcPr>
          <w:p w14:paraId="30AEA146" w14:textId="77777777" w:rsidR="00A14FD7" w:rsidRDefault="00F12E9B" w:rsidP="00735DF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Signature of Participant</w:t>
            </w:r>
          </w:p>
          <w:p w14:paraId="20624A21" w14:textId="5C8BCC62" w:rsidR="00F12E9B" w:rsidRDefault="00A14FD7" w:rsidP="00735DF1">
            <w:pPr>
              <w:rPr>
                <w:rFonts w:ascii="Arial" w:eastAsia="Arial" w:hAnsi="Arial" w:cs="Arial"/>
                <w:b/>
                <w:sz w:val="20"/>
              </w:rPr>
            </w:pPr>
            <w:r w:rsidRPr="0084424B">
              <w:rPr>
                <w:rFonts w:ascii="Arial" w:eastAsia="Arial" w:hAnsi="Arial" w:cs="Arial"/>
                <w:b/>
                <w:color w:val="0070C0"/>
                <w:sz w:val="20"/>
              </w:rPr>
              <w:t>(if aged 13 or over)</w:t>
            </w:r>
          </w:p>
          <w:p w14:paraId="256789DD" w14:textId="20FCE177" w:rsidR="00112F61" w:rsidRPr="00F9092D" w:rsidRDefault="00112F61" w:rsidP="00735DF1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056" w:type="dxa"/>
          </w:tcPr>
          <w:p w14:paraId="1020A2D4" w14:textId="660B8992" w:rsidR="00F12E9B" w:rsidRPr="00F9092D" w:rsidRDefault="00F12E9B" w:rsidP="00735DF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………………………………………………………………………………</w:t>
            </w:r>
          </w:p>
        </w:tc>
      </w:tr>
      <w:tr w:rsidR="00112F61" w:rsidRPr="00F9092D" w14:paraId="091ED534" w14:textId="77777777" w:rsidTr="00112F61">
        <w:trPr>
          <w:trHeight w:val="457"/>
        </w:trPr>
        <w:tc>
          <w:tcPr>
            <w:tcW w:w="2811" w:type="dxa"/>
          </w:tcPr>
          <w:p w14:paraId="64F81B4D" w14:textId="77777777" w:rsidR="00112F61" w:rsidRDefault="00112F61" w:rsidP="00735DF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Email (optional)</w:t>
            </w:r>
          </w:p>
          <w:p w14:paraId="71537C19" w14:textId="692BD8AB" w:rsidR="00786994" w:rsidRDefault="00786994" w:rsidP="00786994">
            <w:pPr>
              <w:rPr>
                <w:rFonts w:ascii="Arial" w:eastAsia="Arial" w:hAnsi="Arial" w:cs="Arial"/>
                <w:b/>
                <w:sz w:val="20"/>
              </w:rPr>
            </w:pPr>
            <w:r w:rsidRPr="00786994">
              <w:rPr>
                <w:rFonts w:ascii="Arial" w:eastAsia="Arial" w:hAnsi="Arial" w:cs="Arial"/>
                <w:b/>
                <w:color w:val="0070C0"/>
                <w:sz w:val="20"/>
              </w:rPr>
              <w:t>(parent/guardian or 13+)</w:t>
            </w:r>
          </w:p>
        </w:tc>
        <w:tc>
          <w:tcPr>
            <w:tcW w:w="6056" w:type="dxa"/>
          </w:tcPr>
          <w:p w14:paraId="2ACCAD3D" w14:textId="51D67F76" w:rsidR="00112F61" w:rsidRDefault="00112F61" w:rsidP="00735DF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………………………………………………………………………………</w:t>
            </w:r>
          </w:p>
        </w:tc>
      </w:tr>
      <w:tr w:rsidR="0084424B" w:rsidRPr="00F9092D" w14:paraId="63235881" w14:textId="77777777" w:rsidTr="00112F61">
        <w:trPr>
          <w:trHeight w:val="461"/>
        </w:trPr>
        <w:tc>
          <w:tcPr>
            <w:tcW w:w="8867" w:type="dxa"/>
            <w:gridSpan w:val="2"/>
          </w:tcPr>
          <w:p w14:paraId="04B6E6CB" w14:textId="77777777" w:rsidR="00786994" w:rsidRDefault="00786994" w:rsidP="00735DF1">
            <w:pPr>
              <w:jc w:val="center"/>
              <w:rPr>
                <w:b/>
                <w:color w:val="0070C0"/>
                <w:lang w:val="en-GB"/>
              </w:rPr>
            </w:pPr>
          </w:p>
          <w:p w14:paraId="5A15763E" w14:textId="77777777" w:rsidR="0084424B" w:rsidRDefault="00786994" w:rsidP="00735DF1">
            <w:pPr>
              <w:jc w:val="center"/>
              <w:rPr>
                <w:b/>
                <w:color w:val="0070C0"/>
                <w:u w:val="single"/>
                <w:lang w:val="en-GB"/>
              </w:rPr>
            </w:pPr>
            <w:r>
              <w:rPr>
                <w:b/>
                <w:color w:val="0070C0"/>
                <w:u w:val="single"/>
                <w:lang w:val="en-GB"/>
              </w:rPr>
              <w:t>IF SUBJECT IS UNDER 13, SIGNATURE OF PARENT / GUARDIAN IS REQUIRED</w:t>
            </w:r>
          </w:p>
          <w:p w14:paraId="706EBBB1" w14:textId="1647C321" w:rsidR="00786994" w:rsidRPr="00786994" w:rsidRDefault="00786994" w:rsidP="00735DF1">
            <w:pPr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</w:tc>
      </w:tr>
      <w:tr w:rsidR="00A42288" w:rsidRPr="00F9092D" w14:paraId="664EF0AC" w14:textId="77777777" w:rsidTr="00112F61">
        <w:trPr>
          <w:trHeight w:val="461"/>
        </w:trPr>
        <w:tc>
          <w:tcPr>
            <w:tcW w:w="2811" w:type="dxa"/>
          </w:tcPr>
          <w:p w14:paraId="7888C121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>Name of Parent/</w:t>
            </w:r>
            <w:r w:rsidR="00981396" w:rsidRPr="00F9092D">
              <w:rPr>
                <w:rFonts w:ascii="Arial" w:eastAsia="Arial" w:hAnsi="Arial" w:cs="Arial"/>
                <w:b/>
                <w:sz w:val="20"/>
              </w:rPr>
              <w:t>Guardian</w:t>
            </w:r>
            <w:r w:rsidRPr="00F9092D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6056" w:type="dxa"/>
          </w:tcPr>
          <w:p w14:paraId="31660A2C" w14:textId="77777777" w:rsidR="00A42288" w:rsidRPr="00F9092D" w:rsidRDefault="00A24E15" w:rsidP="00735DF1">
            <w:pPr>
              <w:jc w:val="both"/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……………………………………………………………………………… </w:t>
            </w:r>
          </w:p>
          <w:p w14:paraId="32A10523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42288" w:rsidRPr="00F9092D" w14:paraId="252909AF" w14:textId="77777777" w:rsidTr="00112F61">
        <w:trPr>
          <w:trHeight w:val="461"/>
        </w:trPr>
        <w:tc>
          <w:tcPr>
            <w:tcW w:w="2811" w:type="dxa"/>
          </w:tcPr>
          <w:p w14:paraId="7D73D1F8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>Sign</w:t>
            </w:r>
            <w:r w:rsidR="00627A97" w:rsidRPr="00F9092D">
              <w:rPr>
                <w:rFonts w:ascii="Arial" w:eastAsia="Arial" w:hAnsi="Arial" w:cs="Arial"/>
                <w:b/>
                <w:sz w:val="20"/>
              </w:rPr>
              <w:t>ature</w:t>
            </w:r>
            <w:r w:rsidRPr="00F9092D">
              <w:rPr>
                <w:rFonts w:ascii="Arial" w:eastAsia="Arial" w:hAnsi="Arial" w:cs="Arial"/>
                <w:b/>
                <w:sz w:val="20"/>
              </w:rPr>
              <w:t xml:space="preserve"> (Parent/</w:t>
            </w:r>
            <w:r w:rsidR="00981396" w:rsidRPr="00F9092D">
              <w:rPr>
                <w:rFonts w:ascii="Arial" w:eastAsia="Arial" w:hAnsi="Arial" w:cs="Arial"/>
                <w:b/>
                <w:sz w:val="20"/>
              </w:rPr>
              <w:t>Guardian):</w:t>
            </w:r>
          </w:p>
        </w:tc>
        <w:tc>
          <w:tcPr>
            <w:tcW w:w="6056" w:type="dxa"/>
          </w:tcPr>
          <w:p w14:paraId="5F4B0EFA" w14:textId="77777777" w:rsidR="00A42288" w:rsidRPr="00F9092D" w:rsidRDefault="00A24E15" w:rsidP="00735DF1">
            <w:pPr>
              <w:jc w:val="both"/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……………………………………………………………………………… </w:t>
            </w:r>
          </w:p>
          <w:p w14:paraId="5D8A7EA3" w14:textId="77777777" w:rsidR="00A42288" w:rsidRPr="00F9092D" w:rsidRDefault="00A24E15" w:rsidP="00735DF1">
            <w:pPr>
              <w:rPr>
                <w:rFonts w:ascii="Arial" w:hAnsi="Arial" w:cs="Arial"/>
              </w:rPr>
            </w:pPr>
            <w:r w:rsidRPr="00F9092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2503E" w:rsidRPr="00F9092D" w14:paraId="2A1CA1B2" w14:textId="77777777" w:rsidTr="00112F61">
        <w:trPr>
          <w:trHeight w:val="473"/>
        </w:trPr>
        <w:tc>
          <w:tcPr>
            <w:tcW w:w="2811" w:type="dxa"/>
          </w:tcPr>
          <w:p w14:paraId="66346AA9" w14:textId="0E89210A" w:rsidR="00A2503E" w:rsidRDefault="00A2503E" w:rsidP="00735DF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Completed</w:t>
            </w:r>
          </w:p>
        </w:tc>
        <w:tc>
          <w:tcPr>
            <w:tcW w:w="6056" w:type="dxa"/>
          </w:tcPr>
          <w:p w14:paraId="03ECAFB0" w14:textId="4BC906CE" w:rsidR="00A2503E" w:rsidRPr="00F9092D" w:rsidRDefault="00A2503E" w:rsidP="00735DF1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………………………………………………………………………………</w:t>
            </w:r>
          </w:p>
        </w:tc>
      </w:tr>
    </w:tbl>
    <w:p w14:paraId="2E20BDCF" w14:textId="5A577B22" w:rsidR="00F9092D" w:rsidRPr="00A2503E" w:rsidRDefault="0018662E" w:rsidP="00735DF1">
      <w:pPr>
        <w:spacing w:after="0" w:line="240" w:lineRule="auto"/>
        <w:rPr>
          <w:rFonts w:ascii="Arial" w:eastAsia="Arial" w:hAnsi="Arial" w:cs="Arial"/>
          <w:i/>
          <w:sz w:val="20"/>
          <w:szCs w:val="20"/>
          <w:vertAlign w:val="superscript"/>
        </w:rPr>
      </w:pPr>
      <w:r w:rsidRPr="00F9092D">
        <w:rPr>
          <w:rFonts w:ascii="Arial" w:eastAsia="Arial" w:hAnsi="Arial" w:cs="Arial"/>
          <w:i/>
          <w:sz w:val="20"/>
          <w:szCs w:val="20"/>
          <w:vertAlign w:val="superscript"/>
        </w:rPr>
        <w:t>1</w:t>
      </w:r>
      <w:r w:rsidR="00A24E15" w:rsidRPr="00F9092D">
        <w:rPr>
          <w:rFonts w:ascii="Arial" w:eastAsia="Arial" w:hAnsi="Arial" w:cs="Arial"/>
          <w:i/>
          <w:sz w:val="20"/>
          <w:szCs w:val="20"/>
        </w:rPr>
        <w:t xml:space="preserve">Our photography is stored in the College’s Asset Library, a resource that is managed by Communications and Public Affairs, as well as in secured electronic storage on the College network.  </w:t>
      </w:r>
    </w:p>
    <w:p w14:paraId="2C327077" w14:textId="6ACD702F" w:rsidR="00A42288" w:rsidRPr="00F9092D" w:rsidRDefault="00F9092D" w:rsidP="00735DF1">
      <w:pPr>
        <w:spacing w:after="0" w:line="240" w:lineRule="auto"/>
        <w:rPr>
          <w:i/>
          <w:sz w:val="20"/>
          <w:szCs w:val="20"/>
        </w:rPr>
      </w:pPr>
      <w:r w:rsidRPr="00F9092D">
        <w:rPr>
          <w:rFonts w:ascii="Arial" w:eastAsia="Arial" w:hAnsi="Arial" w:cs="Arial"/>
          <w:i/>
          <w:sz w:val="20"/>
          <w:szCs w:val="20"/>
          <w:vertAlign w:val="superscript"/>
        </w:rPr>
        <w:t>2</w:t>
      </w:r>
      <w:r w:rsidRPr="00F9092D">
        <w:rPr>
          <w:rFonts w:ascii="Arial" w:hAnsi="Arial" w:cs="Arial"/>
          <w:i/>
          <w:sz w:val="20"/>
          <w:szCs w:val="20"/>
        </w:rPr>
        <w:t xml:space="preserve">To view the Retention Schedule please visit </w:t>
      </w:r>
      <w:hyperlink r:id="rId9" w:history="1">
        <w:r w:rsidR="00F32C4A" w:rsidRPr="00CC58D3">
          <w:rPr>
            <w:rStyle w:val="Hyperlink"/>
            <w:rFonts w:ascii="Arial" w:hAnsi="Arial" w:cs="Arial"/>
            <w:i/>
            <w:sz w:val="20"/>
            <w:szCs w:val="20"/>
          </w:rPr>
          <w:t>https://www.imperial.ac.uk/media/imperial-college/administration-and-support-services/records-and-archives/public/RetentionSchedule.pdf</w:t>
        </w:r>
      </w:hyperlink>
      <w:r w:rsidRPr="00F9092D">
        <w:rPr>
          <w:i/>
          <w:sz w:val="20"/>
          <w:szCs w:val="20"/>
        </w:rPr>
        <w:t xml:space="preserve"> </w:t>
      </w:r>
    </w:p>
    <w:sectPr w:rsidR="00A42288" w:rsidRPr="00F9092D">
      <w:pgSz w:w="11906" w:h="16838"/>
      <w:pgMar w:top="900" w:right="131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6F46" w14:textId="77777777" w:rsidR="00867ED1" w:rsidRDefault="00867ED1" w:rsidP="00F9092D">
      <w:pPr>
        <w:spacing w:after="0" w:line="240" w:lineRule="auto"/>
      </w:pPr>
      <w:r>
        <w:separator/>
      </w:r>
    </w:p>
  </w:endnote>
  <w:endnote w:type="continuationSeparator" w:id="0">
    <w:p w14:paraId="497876C0" w14:textId="77777777" w:rsidR="00867ED1" w:rsidRDefault="00867ED1" w:rsidP="00F9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8E52" w14:textId="77777777" w:rsidR="00867ED1" w:rsidRDefault="00867ED1" w:rsidP="00F9092D">
      <w:pPr>
        <w:spacing w:after="0" w:line="240" w:lineRule="auto"/>
      </w:pPr>
      <w:r>
        <w:separator/>
      </w:r>
    </w:p>
  </w:footnote>
  <w:footnote w:type="continuationSeparator" w:id="0">
    <w:p w14:paraId="5C69D477" w14:textId="77777777" w:rsidR="00867ED1" w:rsidRDefault="00867ED1" w:rsidP="00F9092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riott, Brigid C B">
    <w15:presenceInfo w15:providerId="AD" w15:userId="S-1-5-21-243037206-41955558-561332275-138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8"/>
    <w:rsid w:val="00092443"/>
    <w:rsid w:val="0010687B"/>
    <w:rsid w:val="00112F61"/>
    <w:rsid w:val="00177003"/>
    <w:rsid w:val="0018662E"/>
    <w:rsid w:val="003A79FD"/>
    <w:rsid w:val="0042337F"/>
    <w:rsid w:val="0044480C"/>
    <w:rsid w:val="004571F0"/>
    <w:rsid w:val="004F2306"/>
    <w:rsid w:val="005276D1"/>
    <w:rsid w:val="005E2457"/>
    <w:rsid w:val="00627A97"/>
    <w:rsid w:val="00686BC9"/>
    <w:rsid w:val="00735DF1"/>
    <w:rsid w:val="00767BF1"/>
    <w:rsid w:val="00786994"/>
    <w:rsid w:val="00805D3B"/>
    <w:rsid w:val="0084424B"/>
    <w:rsid w:val="00867ED1"/>
    <w:rsid w:val="008949E6"/>
    <w:rsid w:val="00954023"/>
    <w:rsid w:val="00981396"/>
    <w:rsid w:val="00A05142"/>
    <w:rsid w:val="00A14FD7"/>
    <w:rsid w:val="00A24E15"/>
    <w:rsid w:val="00A2503E"/>
    <w:rsid w:val="00A42288"/>
    <w:rsid w:val="00B026F9"/>
    <w:rsid w:val="00B62E5C"/>
    <w:rsid w:val="00C552D4"/>
    <w:rsid w:val="00CA2150"/>
    <w:rsid w:val="00DB2C64"/>
    <w:rsid w:val="00DC55DE"/>
    <w:rsid w:val="00DE4724"/>
    <w:rsid w:val="00F12E9B"/>
    <w:rsid w:val="00F250A8"/>
    <w:rsid w:val="00F32C4A"/>
    <w:rsid w:val="00F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58DA"/>
  <w15:docId w15:val="{44FADD61-5E68-4CB0-97DC-7781925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C64"/>
    <w:rPr>
      <w:color w:val="0563C1"/>
      <w:u w:val="single"/>
    </w:rPr>
  </w:style>
  <w:style w:type="paragraph" w:styleId="Revision">
    <w:name w:val="Revision"/>
    <w:hidden/>
    <w:uiPriority w:val="99"/>
    <w:semiHidden/>
    <w:rsid w:val="00805D3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86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2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92D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92D"/>
    <w:rPr>
      <w:vertAlign w:val="superscript"/>
    </w:rPr>
  </w:style>
  <w:style w:type="table" w:styleId="TableGrid0">
    <w:name w:val="Table Grid"/>
    <w:basedOn w:val="TableNormal"/>
    <w:uiPriority w:val="39"/>
    <w:rsid w:val="0017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graphy@imperia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media/imperial-college/administration-and-support-services/records-and-archives/public/Retention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41CC-8CA7-46C4-BAB6-37A101C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 OFFICE</dc:creator>
  <cp:keywords/>
  <cp:lastModifiedBy>Marriott, Brigid C B</cp:lastModifiedBy>
  <cp:revision>2</cp:revision>
  <dcterms:created xsi:type="dcterms:W3CDTF">2019-01-08T12:04:00Z</dcterms:created>
  <dcterms:modified xsi:type="dcterms:W3CDTF">2019-01-08T12:04:00Z</dcterms:modified>
</cp:coreProperties>
</file>